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CB" w:rsidRDefault="002E182A" w:rsidP="00EB68CB">
      <w:pPr>
        <w:spacing w:after="0"/>
        <w:jc w:val="center"/>
        <w:rPr>
          <w:b/>
          <w:sz w:val="28"/>
        </w:rPr>
      </w:pPr>
      <w:r>
        <w:rPr>
          <w:rFonts w:ascii="Calibri" w:hAnsi="Calibri"/>
          <w:noProof/>
          <w:shd w:val="clear" w:color="auto" w:fill="FFFFFF"/>
        </w:rPr>
        <w:drawing>
          <wp:anchor distT="0" distB="0" distL="114300" distR="114300" simplePos="0" relativeHeight="251660288" behindDoc="0" locked="0" layoutInCell="1" allowOverlap="1" wp14:anchorId="46A6CC47" wp14:editId="07F7A4E0">
            <wp:simplePos x="0" y="0"/>
            <wp:positionH relativeFrom="column">
              <wp:posOffset>-103505</wp:posOffset>
            </wp:positionH>
            <wp:positionV relativeFrom="paragraph">
              <wp:posOffset>-171450</wp:posOffset>
            </wp:positionV>
            <wp:extent cx="1828800" cy="1076960"/>
            <wp:effectExtent l="0" t="0" r="0" b="8890"/>
            <wp:wrapSquare wrapText="bothSides"/>
            <wp:docPr id="1" name="Picture 1" descr="C:\Users\HammittR\Desktop\WWC_pol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mittR\Desktop\WWC_polar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76960"/>
                    </a:xfrm>
                    <a:prstGeom prst="rect">
                      <a:avLst/>
                    </a:prstGeom>
                    <a:noFill/>
                    <a:ln>
                      <a:noFill/>
                    </a:ln>
                  </pic:spPr>
                </pic:pic>
              </a:graphicData>
            </a:graphic>
          </wp:anchor>
        </w:drawing>
      </w:r>
      <w:r w:rsidR="00EB68CB">
        <w:rPr>
          <w:noProof/>
        </w:rPr>
        <w:drawing>
          <wp:anchor distT="0" distB="0" distL="114300" distR="114300" simplePos="0" relativeHeight="251659264" behindDoc="0" locked="0" layoutInCell="1" allowOverlap="1" wp14:anchorId="4EC0CF6A" wp14:editId="55E20141">
            <wp:simplePos x="0" y="0"/>
            <wp:positionH relativeFrom="column">
              <wp:posOffset>4511675</wp:posOffset>
            </wp:positionH>
            <wp:positionV relativeFrom="paragraph">
              <wp:posOffset>-59690</wp:posOffset>
            </wp:positionV>
            <wp:extent cx="1626870" cy="9074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_logo_blue_hire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870" cy="907415"/>
                    </a:xfrm>
                    <a:prstGeom prst="rect">
                      <a:avLst/>
                    </a:prstGeom>
                  </pic:spPr>
                </pic:pic>
              </a:graphicData>
            </a:graphic>
          </wp:anchor>
        </w:drawing>
      </w:r>
    </w:p>
    <w:p w:rsidR="00EB68CB" w:rsidRDefault="00EB68CB" w:rsidP="00EB68CB">
      <w:pPr>
        <w:spacing w:after="0"/>
        <w:jc w:val="center"/>
        <w:rPr>
          <w:b/>
          <w:sz w:val="28"/>
        </w:rPr>
      </w:pPr>
    </w:p>
    <w:p w:rsidR="00EB68CB" w:rsidRDefault="00EB68CB" w:rsidP="00EB68CB">
      <w:pPr>
        <w:spacing w:after="0"/>
        <w:jc w:val="center"/>
        <w:rPr>
          <w:b/>
          <w:sz w:val="28"/>
        </w:rPr>
      </w:pPr>
    </w:p>
    <w:p w:rsidR="00EB68CB" w:rsidRDefault="00EB68CB" w:rsidP="00EB68CB">
      <w:pPr>
        <w:spacing w:after="0"/>
        <w:jc w:val="center"/>
        <w:rPr>
          <w:b/>
          <w:sz w:val="28"/>
        </w:rPr>
      </w:pPr>
    </w:p>
    <w:p w:rsidR="00EB68CB" w:rsidRDefault="00EB68CB" w:rsidP="00EB68CB">
      <w:pPr>
        <w:spacing w:after="0"/>
        <w:jc w:val="center"/>
        <w:rPr>
          <w:b/>
          <w:sz w:val="28"/>
        </w:rPr>
      </w:pPr>
      <w:r>
        <w:rPr>
          <w:b/>
          <w:sz w:val="28"/>
        </w:rPr>
        <w:t>Arctic Economic Development Forum</w:t>
      </w:r>
    </w:p>
    <w:p w:rsidR="00C205CC" w:rsidRDefault="00EB68CB" w:rsidP="00EB68CB">
      <w:pPr>
        <w:spacing w:after="0"/>
        <w:jc w:val="center"/>
      </w:pPr>
      <w:r>
        <w:t xml:space="preserve">The Wilson Center, Washington, D.C. </w:t>
      </w:r>
    </w:p>
    <w:p w:rsidR="00EB68CB" w:rsidRPr="00F50B03" w:rsidRDefault="00EB68CB" w:rsidP="00EB68CB">
      <w:pPr>
        <w:numPr>
          <w:ins w:id="0" w:author="David N Biette" w:date="2016-04-01T17:35:00Z"/>
        </w:numPr>
        <w:spacing w:after="0"/>
        <w:jc w:val="center"/>
        <w:rPr>
          <w:b/>
          <w:sz w:val="28"/>
        </w:rPr>
      </w:pPr>
      <w:r>
        <w:t>Wednesday, 6 April 2016</w:t>
      </w:r>
    </w:p>
    <w:p w:rsidR="00EB68CB" w:rsidRDefault="00EB68CB" w:rsidP="00EB68CB">
      <w:pPr>
        <w:spacing w:after="0"/>
        <w:jc w:val="center"/>
        <w:rPr>
          <w:b/>
          <w:sz w:val="28"/>
        </w:rPr>
      </w:pPr>
      <w:r>
        <w:rPr>
          <w:b/>
          <w:sz w:val="28"/>
        </w:rPr>
        <w:t>Speaker and Panelist Biographies</w:t>
      </w:r>
    </w:p>
    <w:p w:rsidR="00EB68CB" w:rsidRDefault="00EB68CB" w:rsidP="00EB68CB">
      <w:pPr>
        <w:spacing w:after="0"/>
        <w:jc w:val="center"/>
      </w:pPr>
      <w:r>
        <w:t>In order of program appearance</w:t>
      </w:r>
    </w:p>
    <w:p w:rsidR="00EB68CB" w:rsidRDefault="00EB68CB" w:rsidP="00EB68CB">
      <w:pPr>
        <w:spacing w:after="0"/>
      </w:pPr>
    </w:p>
    <w:p w:rsidR="00EB68CB" w:rsidRDefault="00EB68CB" w:rsidP="003053C8">
      <w:r>
        <w:t>Th</w:t>
      </w:r>
      <w:r w:rsidRPr="00255216">
        <w:t xml:space="preserve">e Honorable </w:t>
      </w:r>
      <w:r w:rsidRPr="00255216">
        <w:rPr>
          <w:b/>
        </w:rPr>
        <w:t>Jane Harman</w:t>
      </w:r>
      <w:r w:rsidR="00255216" w:rsidRPr="00255216">
        <w:t xml:space="preserve"> is the</w:t>
      </w:r>
      <w:r w:rsidRPr="00255216">
        <w:t xml:space="preserve"> </w:t>
      </w:r>
      <w:r w:rsidR="00255216" w:rsidRPr="00255216">
        <w:t>director</w:t>
      </w:r>
      <w:r w:rsidR="00255216">
        <w:t>, president, and CEO of</w:t>
      </w:r>
      <w:r>
        <w:t xml:space="preserve"> </w:t>
      </w:r>
      <w:r w:rsidR="00255216">
        <w:t>t</w:t>
      </w:r>
      <w:r>
        <w:t>he Wilson Center</w:t>
      </w:r>
      <w:r w:rsidR="00255216">
        <w:t>. She previously served as the U.S. Representative for California’s 36</w:t>
      </w:r>
      <w:r w:rsidR="00255216" w:rsidRPr="00255216">
        <w:rPr>
          <w:vertAlign w:val="superscript"/>
        </w:rPr>
        <w:t>th</w:t>
      </w:r>
      <w:r w:rsidR="00255216">
        <w:t xml:space="preserve"> Congressional District, </w:t>
      </w:r>
      <w:r w:rsidR="00BF6B64">
        <w:t xml:space="preserve">stepping down </w:t>
      </w:r>
      <w:r w:rsidR="00255216">
        <w:t>in 2011 to join the Wilson Center. Congresswoman Harman served on three major security committees: Armed Services, Intelligence, and Homeland Security. She is a graduate of Smith College and Harvard Law School, and served as staff director of the Senate Judiciary Subcommittee, deputy cabinet secretary under President Carter, and as special counsel to the Department of Defense.</w:t>
      </w:r>
    </w:p>
    <w:p w:rsidR="00EB68CB" w:rsidRDefault="00EB68CB" w:rsidP="003053C8">
      <w:r>
        <w:t xml:space="preserve">The Honorable </w:t>
      </w:r>
      <w:r>
        <w:rPr>
          <w:b/>
        </w:rPr>
        <w:t>Lisa Murkowski</w:t>
      </w:r>
      <w:r w:rsidR="00E863C7" w:rsidRPr="00E863C7">
        <w:rPr>
          <w:rFonts w:ascii="Times New Roman" w:hAnsi="Times New Roman" w:cs="Times New Roman"/>
          <w:sz w:val="24"/>
          <w:szCs w:val="24"/>
        </w:rPr>
        <w:t xml:space="preserve"> </w:t>
      </w:r>
      <w:r w:rsidR="00E863C7" w:rsidRPr="00E863C7">
        <w:t>is the</w:t>
      </w:r>
      <w:r w:rsidR="00E863C7">
        <w:t xml:space="preserve"> s</w:t>
      </w:r>
      <w:r w:rsidR="00E863C7" w:rsidRPr="00E863C7">
        <w:t xml:space="preserve">enior </w:t>
      </w:r>
      <w:r w:rsidR="00E863C7">
        <w:t>U.S. s</w:t>
      </w:r>
      <w:r w:rsidR="00E863C7" w:rsidRPr="00E863C7">
        <w:t>enator from Alaska, and the first Alaskan senator to be born in-state. Senator Murkowski serves in many leadership roles in the U.S. senate, including chairing the Senate Energy and Natural Resources Committee. Before being elected to the senate in 2002, she served in the Alaska House of Representatives and practiced law in Anchorage. Senator Murkowski holds a JD from Willamette College of Law.</w:t>
      </w:r>
    </w:p>
    <w:p w:rsidR="00A90984" w:rsidRDefault="00EB68CB" w:rsidP="003053C8">
      <w:r>
        <w:t xml:space="preserve">The Honorable </w:t>
      </w:r>
      <w:r>
        <w:rPr>
          <w:b/>
        </w:rPr>
        <w:t>Angus King</w:t>
      </w:r>
      <w:r w:rsidR="00E863C7">
        <w:t xml:space="preserve"> is the junior</w:t>
      </w:r>
      <w:r>
        <w:t xml:space="preserve"> U.S. </w:t>
      </w:r>
      <w:r w:rsidR="00E863C7">
        <w:t>s</w:t>
      </w:r>
      <w:r>
        <w:t>enator</w:t>
      </w:r>
      <w:r w:rsidR="00E863C7">
        <w:t xml:space="preserve"> from Maine, elected to office in 2012. He also served as governor of Maine</w:t>
      </w:r>
      <w:r w:rsidR="00A90984">
        <w:t xml:space="preserve"> </w:t>
      </w:r>
      <w:r w:rsidR="00E863C7">
        <w:t xml:space="preserve">from 1995 to 2003. He is the founder of Northeast Energy Management, Inc., which develops energy conservation initiatives for commercial and industrial users, as part of a career working for alternative energy companies. Senator King previously served as chief counsel to the U.S. Senate Subcommittee on Alcoholism and Narcotics, in the office of former senator </w:t>
      </w:r>
      <w:r w:rsidR="00B768C3">
        <w:t>William Hathaway.</w:t>
      </w:r>
    </w:p>
    <w:p w:rsidR="00145953" w:rsidRPr="00145953" w:rsidRDefault="00145953" w:rsidP="003053C8">
      <w:r w:rsidRPr="00145953">
        <w:rPr>
          <w:b/>
        </w:rPr>
        <w:t>Laura Dawson</w:t>
      </w:r>
      <w:r w:rsidRPr="00145953">
        <w:t xml:space="preserve"> is</w:t>
      </w:r>
      <w:r>
        <w:t xml:space="preserve"> the</w:t>
      </w:r>
      <w:r w:rsidRPr="00145953">
        <w:t xml:space="preserve"> Director of the Canada Institute</w:t>
      </w:r>
      <w:r>
        <w:t xml:space="preserve"> at the Wilson Center</w:t>
      </w:r>
      <w:r w:rsidRPr="00145953">
        <w:t>. Named one of Canada’s Top 100 foreign policy influencers by the Hill Times in 2014, Dawson is a speaker, writer, and thought leader on Canada-U.S., NAFTA and international trade issues. Previously, she served as senior advisor on economic affairs at the United States Embassy in Ottawa and taught international trade and Canada-U.S. relations at the Norman Paterson School of International Affairs. Dawson holds a PhD in political science.</w:t>
      </w:r>
    </w:p>
    <w:p w:rsidR="00EB68CB" w:rsidRDefault="00EB68CB" w:rsidP="003053C8">
      <w:r>
        <w:rPr>
          <w:b/>
        </w:rPr>
        <w:t>Tara Sweeney</w:t>
      </w:r>
      <w:r w:rsidR="008A327B">
        <w:rPr>
          <w:b/>
        </w:rPr>
        <w:t xml:space="preserve"> </w:t>
      </w:r>
      <w:r w:rsidR="008A327B">
        <w:t xml:space="preserve">is the </w:t>
      </w:r>
      <w:bookmarkStart w:id="1" w:name="_GoBack"/>
      <w:bookmarkEnd w:id="1"/>
      <w:r w:rsidR="008A327B">
        <w:t>executive vice president of the Arctic Slope Regional Corporation, the largest locally-owned business in Alaska. She is also the</w:t>
      </w:r>
      <w:r>
        <w:t xml:space="preserve"> </w:t>
      </w:r>
      <w:r w:rsidR="008A327B">
        <w:t>c</w:t>
      </w:r>
      <w:r>
        <w:t>hair</w:t>
      </w:r>
      <w:r w:rsidR="008A327B">
        <w:t xml:space="preserve"> of</w:t>
      </w:r>
      <w:r>
        <w:t xml:space="preserve"> Arctic Economic Council</w:t>
      </w:r>
      <w:r w:rsidR="008A327B">
        <w:t xml:space="preserve"> and represents the </w:t>
      </w:r>
      <w:proofErr w:type="spellStart"/>
      <w:r w:rsidR="008A327B">
        <w:t>Iñuit</w:t>
      </w:r>
      <w:proofErr w:type="spellEnd"/>
      <w:r w:rsidR="008A327B">
        <w:t xml:space="preserve"> Circumpolar Council. Sweeney serves on the board of the Alaska Federation of Natives, </w:t>
      </w:r>
      <w:r w:rsidR="00EF2392">
        <w:t xml:space="preserve">the </w:t>
      </w:r>
      <w:r w:rsidR="008A327B">
        <w:t xml:space="preserve">Coast Guard Foundation Board of Trustees, and many other organizations. </w:t>
      </w:r>
      <w:r w:rsidR="00BF6B64">
        <w:t xml:space="preserve">She </w:t>
      </w:r>
      <w:r w:rsidR="008A327B">
        <w:t xml:space="preserve">received a BS from Cornell University. </w:t>
      </w:r>
    </w:p>
    <w:p w:rsidR="007059ED" w:rsidRPr="007059ED" w:rsidRDefault="007059ED" w:rsidP="003053C8">
      <w:proofErr w:type="spellStart"/>
      <w:r w:rsidRPr="007059ED">
        <w:rPr>
          <w:b/>
        </w:rPr>
        <w:lastRenderedPageBreak/>
        <w:t>Eero</w:t>
      </w:r>
      <w:proofErr w:type="spellEnd"/>
      <w:r w:rsidRPr="007059ED">
        <w:rPr>
          <w:b/>
        </w:rPr>
        <w:t xml:space="preserve"> </w:t>
      </w:r>
      <w:proofErr w:type="spellStart"/>
      <w:r w:rsidRPr="007059ED">
        <w:rPr>
          <w:b/>
        </w:rPr>
        <w:t>Hokkanen</w:t>
      </w:r>
      <w:proofErr w:type="spellEnd"/>
      <w:r w:rsidRPr="007059ED">
        <w:t xml:space="preserve"> is </w:t>
      </w:r>
      <w:r>
        <w:t>c</w:t>
      </w:r>
      <w:r w:rsidRPr="007059ED">
        <w:t xml:space="preserve">ommunications </w:t>
      </w:r>
      <w:r>
        <w:t>m</w:t>
      </w:r>
      <w:r w:rsidRPr="007059ED">
        <w:t xml:space="preserve">anager at </w:t>
      </w:r>
      <w:proofErr w:type="spellStart"/>
      <w:r w:rsidRPr="007059ED">
        <w:t>Arctia</w:t>
      </w:r>
      <w:proofErr w:type="spellEnd"/>
      <w:r w:rsidRPr="007059ED">
        <w:t xml:space="preserve"> Ltd</w:t>
      </w:r>
      <w:r w:rsidR="00EF2392">
        <w:t>.</w:t>
      </w:r>
      <w:r w:rsidRPr="007059ED">
        <w:t xml:space="preserve">, </w:t>
      </w:r>
      <w:r w:rsidR="00BF6B64">
        <w:t xml:space="preserve">a </w:t>
      </w:r>
      <w:r w:rsidRPr="007059ED">
        <w:t>Finnish company that provides icebreaking, ice management, oil recovery</w:t>
      </w:r>
      <w:r w:rsidR="00EF2392">
        <w:t>,</w:t>
      </w:r>
      <w:r w:rsidRPr="007059ED">
        <w:t xml:space="preserve"> and specialized multipurpose vessel services. </w:t>
      </w:r>
      <w:r>
        <w:t xml:space="preserve">He previously worked for Team Arctic Finland, a cooperation of companies offering total concept solutions for Arctic and other harsh conditions. </w:t>
      </w:r>
      <w:proofErr w:type="spellStart"/>
      <w:r>
        <w:t>Hokkanen</w:t>
      </w:r>
      <w:proofErr w:type="spellEnd"/>
      <w:r>
        <w:t xml:space="preserve"> has also worked as a political officer at the Finnish Embassy in Oslo, and as secretary to an independent expert group established by the prime ministers of Finland, Norway, and Sweden.</w:t>
      </w:r>
    </w:p>
    <w:p w:rsidR="00EB68CB" w:rsidRDefault="00EB68CB" w:rsidP="003053C8">
      <w:proofErr w:type="spellStart"/>
      <w:r>
        <w:rPr>
          <w:b/>
        </w:rPr>
        <w:t>Haukur</w:t>
      </w:r>
      <w:proofErr w:type="spellEnd"/>
      <w:r>
        <w:rPr>
          <w:b/>
        </w:rPr>
        <w:t xml:space="preserve"> </w:t>
      </w:r>
      <w:proofErr w:type="spellStart"/>
      <w:r>
        <w:rPr>
          <w:b/>
        </w:rPr>
        <w:t>Óskarsson</w:t>
      </w:r>
      <w:proofErr w:type="spellEnd"/>
      <w:r w:rsidR="00881C83">
        <w:rPr>
          <w:b/>
        </w:rPr>
        <w:t xml:space="preserve"> </w:t>
      </w:r>
      <w:r w:rsidR="00881C83">
        <w:t>is the</w:t>
      </w:r>
      <w:r>
        <w:t xml:space="preserve"> </w:t>
      </w:r>
      <w:r w:rsidR="00881C83">
        <w:t>o</w:t>
      </w:r>
      <w:r>
        <w:t>wner</w:t>
      </w:r>
      <w:r w:rsidR="00881C83">
        <w:t xml:space="preserve"> </w:t>
      </w:r>
      <w:r w:rsidR="00E73CD9">
        <w:t>and</w:t>
      </w:r>
      <w:r w:rsidR="00881C83">
        <w:t xml:space="preserve"> CEO of </w:t>
      </w:r>
      <w:proofErr w:type="spellStart"/>
      <w:r w:rsidR="00881C83">
        <w:t>Refskegg</w:t>
      </w:r>
      <w:proofErr w:type="spellEnd"/>
      <w:r w:rsidR="00881C83">
        <w:t xml:space="preserve"> </w:t>
      </w:r>
      <w:r w:rsidR="00E73CD9">
        <w:t>L</w:t>
      </w:r>
      <w:r>
        <w:t>td</w:t>
      </w:r>
      <w:r w:rsidR="006D47C3">
        <w:t>.</w:t>
      </w:r>
      <w:r w:rsidR="00881C83">
        <w:t>, a consulting firm specializing in project management and business development. He is also a board member of the</w:t>
      </w:r>
      <w:r>
        <w:t xml:space="preserve"> Icelandic Arctic Chamber of Commerce</w:t>
      </w:r>
      <w:r w:rsidR="00881C83">
        <w:t xml:space="preserve">, and vice chairman of the board of the new container and bulk harbor in Nuuk, Greenland. He has extensive experience in many Arctic engineering and industrial fields, having previously worked at </w:t>
      </w:r>
      <w:proofErr w:type="spellStart"/>
      <w:r w:rsidR="00881C83">
        <w:t>Mannvit</w:t>
      </w:r>
      <w:proofErr w:type="spellEnd"/>
      <w:r w:rsidR="00881C83">
        <w:t xml:space="preserve"> </w:t>
      </w:r>
      <w:r w:rsidR="00E73CD9">
        <w:t>L</w:t>
      </w:r>
      <w:r w:rsidR="00881C83">
        <w:t xml:space="preserve">td., </w:t>
      </w:r>
      <w:proofErr w:type="spellStart"/>
      <w:r w:rsidR="00881C83">
        <w:t>Skeljunger</w:t>
      </w:r>
      <w:proofErr w:type="spellEnd"/>
      <w:r w:rsidR="00881C83">
        <w:t xml:space="preserve">, </w:t>
      </w:r>
      <w:r w:rsidR="00881C83" w:rsidRPr="00881C83">
        <w:t xml:space="preserve">and </w:t>
      </w:r>
      <w:proofErr w:type="spellStart"/>
      <w:r w:rsidR="00881C83" w:rsidRPr="00881C83">
        <w:t>Ra</w:t>
      </w:r>
      <w:r w:rsidR="00881C83" w:rsidRPr="00881C83">
        <w:rPr>
          <w:shd w:val="clear" w:color="auto" w:fill="FFFFFF"/>
        </w:rPr>
        <w:t>ðgarður</w:t>
      </w:r>
      <w:proofErr w:type="spellEnd"/>
      <w:r w:rsidR="00881C83" w:rsidRPr="00881C83">
        <w:rPr>
          <w:shd w:val="clear" w:color="auto" w:fill="FFFFFF"/>
        </w:rPr>
        <w:t xml:space="preserve"> Ship Consulting PLC.</w:t>
      </w:r>
    </w:p>
    <w:p w:rsidR="00EB68CB" w:rsidRDefault="00EB68CB" w:rsidP="003053C8">
      <w:r>
        <w:t xml:space="preserve">The Honorable </w:t>
      </w:r>
      <w:r>
        <w:rPr>
          <w:b/>
        </w:rPr>
        <w:t>Magni Arge</w:t>
      </w:r>
      <w:r w:rsidR="003053C8">
        <w:rPr>
          <w:b/>
        </w:rPr>
        <w:t xml:space="preserve"> </w:t>
      </w:r>
      <w:r w:rsidR="003053C8">
        <w:t xml:space="preserve">is a member of the </w:t>
      </w:r>
      <w:proofErr w:type="spellStart"/>
      <w:r w:rsidR="003053C8">
        <w:t>Folketinget</w:t>
      </w:r>
      <w:proofErr w:type="spellEnd"/>
      <w:r w:rsidR="003053C8">
        <w:t>, the Danish Parliament, representing the Faroe Islands. He was elected as one of two Faroese representatives in 2015. Arge is one of the leading business figures of the Faroe Islands, as former CEO of Atlantic Airlines, the national Faroese airline, and as chairman of the Faroese Oil Industry Association.</w:t>
      </w:r>
    </w:p>
    <w:p w:rsidR="00145953" w:rsidRPr="003053C8" w:rsidRDefault="00145953" w:rsidP="003053C8">
      <w:r w:rsidRPr="007C37C1">
        <w:rPr>
          <w:b/>
        </w:rPr>
        <w:t>David Biette</w:t>
      </w:r>
      <w:r w:rsidRPr="007C37C1">
        <w:rPr>
          <w:rFonts w:ascii="Times New Roman" w:hAnsi="Times New Roman" w:cs="Times New Roman"/>
          <w:sz w:val="24"/>
          <w:szCs w:val="24"/>
        </w:rPr>
        <w:t xml:space="preserve"> </w:t>
      </w:r>
      <w:r w:rsidRPr="007C37C1">
        <w:t>is a global</w:t>
      </w:r>
      <w:r>
        <w:t xml:space="preserve"> fellow with the</w:t>
      </w:r>
      <w:r w:rsidRPr="00E24FEF">
        <w:t xml:space="preserve"> Wilson Center’s Polar Initiative</w:t>
      </w:r>
      <w:r>
        <w:t>, which he founded and served as director</w:t>
      </w:r>
      <w:r w:rsidRPr="00E24FEF">
        <w:t xml:space="preserve">. He </w:t>
      </w:r>
      <w:r>
        <w:t xml:space="preserve">also founded and </w:t>
      </w:r>
      <w:r w:rsidRPr="00E24FEF">
        <w:t>directed the Wilson Center’s Canada Institute. Before joining the Wilson Center, Biette worked as executive director of the Association for Canadian Studies in the United States, and as a political-economic officer at the Canadian Consulate in New York City. Biette earned his MA from the Johns Hopkins School of Advanced International Studies (SAIS).</w:t>
      </w:r>
    </w:p>
    <w:p w:rsidR="00EB68CB" w:rsidRDefault="00EB68CB" w:rsidP="003053C8">
      <w:r>
        <w:rPr>
          <w:b/>
        </w:rPr>
        <w:t xml:space="preserve">Felix </w:t>
      </w:r>
      <w:proofErr w:type="spellStart"/>
      <w:r>
        <w:rPr>
          <w:b/>
        </w:rPr>
        <w:t>Tschudi</w:t>
      </w:r>
      <w:proofErr w:type="spellEnd"/>
      <w:r w:rsidR="00B768C3">
        <w:rPr>
          <w:b/>
        </w:rPr>
        <w:t xml:space="preserve"> </w:t>
      </w:r>
      <w:r w:rsidR="00B768C3">
        <w:t>is the</w:t>
      </w:r>
      <w:r>
        <w:t xml:space="preserve"> </w:t>
      </w:r>
      <w:r w:rsidR="00B768C3">
        <w:t>c</w:t>
      </w:r>
      <w:r>
        <w:t>hairman</w:t>
      </w:r>
      <w:r w:rsidR="009A0F62">
        <w:t xml:space="preserve"> and</w:t>
      </w:r>
      <w:r>
        <w:t xml:space="preserve"> </w:t>
      </w:r>
      <w:r w:rsidR="00B768C3">
        <w:t>o</w:t>
      </w:r>
      <w:r>
        <w:t>wner</w:t>
      </w:r>
      <w:r w:rsidR="00B768C3">
        <w:t xml:space="preserve"> of</w:t>
      </w:r>
      <w:r>
        <w:t xml:space="preserve"> </w:t>
      </w:r>
      <w:proofErr w:type="spellStart"/>
      <w:r>
        <w:t>Tschudi</w:t>
      </w:r>
      <w:proofErr w:type="spellEnd"/>
      <w:r>
        <w:t xml:space="preserve"> Shipping</w:t>
      </w:r>
      <w:r w:rsidR="00B768C3">
        <w:t xml:space="preserve">, which specializes in both conventional and non-conventional shipping markets. He is the chairman of the Centre for High North Logistics, a non-profit research foundation focusing on transportation solutions in the Arctic, and is the former president of the Oslo </w:t>
      </w:r>
      <w:proofErr w:type="spellStart"/>
      <w:r w:rsidR="00B768C3">
        <w:t>Shipowners’</w:t>
      </w:r>
      <w:proofErr w:type="spellEnd"/>
      <w:r w:rsidR="00B768C3">
        <w:t xml:space="preserve"> Association. </w:t>
      </w:r>
      <w:proofErr w:type="spellStart"/>
      <w:r w:rsidR="00B768C3">
        <w:t>Tschudi</w:t>
      </w:r>
      <w:proofErr w:type="spellEnd"/>
      <w:r w:rsidR="00B768C3">
        <w:t xml:space="preserve"> is a graduate of the Royal Norwegian Naval Academy, and served as a sub-lieutenant with the Royal Norwegian Navy.</w:t>
      </w:r>
    </w:p>
    <w:p w:rsidR="00EB68CB" w:rsidRDefault="00EB68CB" w:rsidP="003053C8">
      <w:r w:rsidRPr="007C37C1">
        <w:rPr>
          <w:b/>
        </w:rPr>
        <w:t>Julie Gourley</w:t>
      </w:r>
      <w:r w:rsidR="00040DD1" w:rsidRPr="007C37C1">
        <w:rPr>
          <w:b/>
        </w:rPr>
        <w:t xml:space="preserve"> </w:t>
      </w:r>
      <w:r w:rsidR="00040DD1" w:rsidRPr="007C37C1">
        <w:t>has served as the U.S. Department of State’s</w:t>
      </w:r>
      <w:r w:rsidRPr="007C37C1">
        <w:t xml:space="preserve"> </w:t>
      </w:r>
      <w:r w:rsidR="00040DD1" w:rsidRPr="007C37C1">
        <w:t>s</w:t>
      </w:r>
      <w:r w:rsidRPr="007C37C1">
        <w:t xml:space="preserve">enior Arctic </w:t>
      </w:r>
      <w:r w:rsidR="00040DD1" w:rsidRPr="007C37C1">
        <w:t>o</w:t>
      </w:r>
      <w:r w:rsidRPr="007C37C1">
        <w:t>fficial</w:t>
      </w:r>
      <w:r w:rsidR="00040DD1" w:rsidRPr="007C37C1">
        <w:t xml:space="preserve"> since 2005. She previously served with</w:t>
      </w:r>
      <w:r w:rsidR="00040DD1">
        <w:t xml:space="preserve"> the Department of State and the Environmental Protection Agency. Before her work with the Arctic Council, Gourley led U.S. delegations </w:t>
      </w:r>
      <w:r w:rsidR="00255216">
        <w:t xml:space="preserve">involved in international regulation of hazardous substances, such as the Rotterdam Convention and Montreal </w:t>
      </w:r>
      <w:r w:rsidR="007C37C1">
        <w:t>Protocol</w:t>
      </w:r>
      <w:r w:rsidR="00255216">
        <w:t>.</w:t>
      </w:r>
    </w:p>
    <w:p w:rsidR="00EB68CB" w:rsidRPr="00743B25" w:rsidRDefault="00EB68CB" w:rsidP="003053C8">
      <w:r>
        <w:rPr>
          <w:b/>
        </w:rPr>
        <w:t>Susan Harper</w:t>
      </w:r>
      <w:r w:rsidR="00E33E94">
        <w:rPr>
          <w:b/>
        </w:rPr>
        <w:t xml:space="preserve"> </w:t>
      </w:r>
      <w:r w:rsidR="00473E63">
        <w:t>is</w:t>
      </w:r>
      <w:r w:rsidR="00E33E94">
        <w:t xml:space="preserve"> </w:t>
      </w:r>
      <w:r w:rsidR="007830F9">
        <w:t>C</w:t>
      </w:r>
      <w:r w:rsidR="00E33E94">
        <w:t>anada’s</w:t>
      </w:r>
      <w:r>
        <w:t xml:space="preserve"> </w:t>
      </w:r>
      <w:r w:rsidR="007830F9">
        <w:t>s</w:t>
      </w:r>
      <w:r>
        <w:t xml:space="preserve">enior Arctic </w:t>
      </w:r>
      <w:r w:rsidR="007830F9">
        <w:t>o</w:t>
      </w:r>
      <w:r>
        <w:t>fficial</w:t>
      </w:r>
      <w:r w:rsidR="00CC6BC7">
        <w:t xml:space="preserve"> with Global Affairs Canada</w:t>
      </w:r>
      <w:r w:rsidR="00473E63">
        <w:t>, where she headed her country’s delegation through Canada’s chair of</w:t>
      </w:r>
      <w:r w:rsidR="007830F9">
        <w:t xml:space="preserve"> the Arctic Council. She previously served as director general for </w:t>
      </w:r>
      <w:r w:rsidR="007830F9" w:rsidRPr="00743B25">
        <w:t>trade controls and technical barriers. Harper has previously served in postings in the United States, Argentina, France, and Cameroon, and as Canada’</w:t>
      </w:r>
      <w:r w:rsidR="00473E63" w:rsidRPr="00743B25">
        <w:t>s ambassador to Uruguay.</w:t>
      </w:r>
    </w:p>
    <w:p w:rsidR="00EB68CB" w:rsidRPr="00743B25" w:rsidRDefault="00EB68CB" w:rsidP="003053C8">
      <w:r w:rsidRPr="00743B25">
        <w:rPr>
          <w:b/>
        </w:rPr>
        <w:t>Else-</w:t>
      </w:r>
      <w:proofErr w:type="spellStart"/>
      <w:r w:rsidRPr="00743B25">
        <w:rPr>
          <w:b/>
        </w:rPr>
        <w:t>Berit</w:t>
      </w:r>
      <w:proofErr w:type="spellEnd"/>
      <w:r w:rsidRPr="00743B25">
        <w:rPr>
          <w:b/>
        </w:rPr>
        <w:t xml:space="preserve"> </w:t>
      </w:r>
      <w:proofErr w:type="spellStart"/>
      <w:r w:rsidRPr="00743B25">
        <w:rPr>
          <w:b/>
        </w:rPr>
        <w:t>Eikeland</w:t>
      </w:r>
      <w:proofErr w:type="spellEnd"/>
      <w:r w:rsidR="00DA3EF2" w:rsidRPr="00743B25">
        <w:rPr>
          <w:b/>
        </w:rPr>
        <w:t xml:space="preserve"> </w:t>
      </w:r>
      <w:r w:rsidR="00DA3EF2" w:rsidRPr="00743B25">
        <w:t>is Norway’s Arctic ambassador and s</w:t>
      </w:r>
      <w:r w:rsidRPr="00743B25">
        <w:t xml:space="preserve">enior Arctic </w:t>
      </w:r>
      <w:r w:rsidR="00DA3EF2" w:rsidRPr="00743B25">
        <w:t>o</w:t>
      </w:r>
      <w:r w:rsidRPr="00743B25">
        <w:t>ffic</w:t>
      </w:r>
      <w:r w:rsidR="0032353F" w:rsidRPr="00743B25">
        <w:t>i</w:t>
      </w:r>
      <w:r w:rsidRPr="00743B25">
        <w:t>al</w:t>
      </w:r>
      <w:r w:rsidR="00DA3EF2" w:rsidRPr="00743B25">
        <w:t xml:space="preserve"> with the</w:t>
      </w:r>
      <w:r w:rsidRPr="00743B25">
        <w:t xml:space="preserve"> Royal Norwegian Ministry of Foreign Affairs</w:t>
      </w:r>
      <w:r w:rsidR="00DA3EF2" w:rsidRPr="00743B25">
        <w:t>, a position she has held since 2012. As part of her career with the Norwegian Foreign Service, she</w:t>
      </w:r>
      <w:r w:rsidR="00A90984">
        <w:t xml:space="preserve"> </w:t>
      </w:r>
      <w:r w:rsidR="00DA3EF2" w:rsidRPr="00743B25">
        <w:t xml:space="preserve">previously served as Norway’s ambassador to Canada, and has had postings in London, Manila, and San Francisco. </w:t>
      </w:r>
      <w:proofErr w:type="spellStart"/>
      <w:r w:rsidR="00DA3EF2" w:rsidRPr="00743B25">
        <w:t>Eikeland</w:t>
      </w:r>
      <w:proofErr w:type="spellEnd"/>
      <w:r w:rsidR="00DA3EF2" w:rsidRPr="00743B25">
        <w:t xml:space="preserve"> has a master’s degree and was educated at the University of Bergen and at the Norwegian School of Management in Oslo.</w:t>
      </w:r>
    </w:p>
    <w:p w:rsidR="00EB68CB" w:rsidRDefault="00EB68CB" w:rsidP="003053C8">
      <w:r w:rsidRPr="00743B25">
        <w:rPr>
          <w:b/>
        </w:rPr>
        <w:lastRenderedPageBreak/>
        <w:t>Veronica Slajer</w:t>
      </w:r>
      <w:r w:rsidR="00DA3EF2" w:rsidRPr="00743B25">
        <w:t xml:space="preserve"> </w:t>
      </w:r>
      <w:r w:rsidR="00E509F4" w:rsidRPr="00743B25">
        <w:t>leads</w:t>
      </w:r>
      <w:r w:rsidR="00E509F4" w:rsidRPr="00E509F4">
        <w:t xml:space="preserve"> the team of professionals at the North Star Group, an advocacy, research</w:t>
      </w:r>
      <w:r w:rsidR="00CC6BC7">
        <w:t>,</w:t>
      </w:r>
      <w:r w:rsidR="00E509F4" w:rsidRPr="00E509F4">
        <w:t xml:space="preserve"> and community engagement firm she founded in 2002. </w:t>
      </w:r>
      <w:r w:rsidR="00E509F4">
        <w:t>She</w:t>
      </w:r>
      <w:r w:rsidR="00E509F4" w:rsidRPr="00E509F4">
        <w:t xml:space="preserve"> has </w:t>
      </w:r>
      <w:r w:rsidR="00CC6BC7">
        <w:t>more than</w:t>
      </w:r>
      <w:r w:rsidR="00E509F4" w:rsidRPr="00E509F4">
        <w:t xml:space="preserve"> 30 years of experience with economic development, community engagement, stakeholder relations, and matters affecting rural communities and Indigenous peoples. Slajer was appointed by the </w:t>
      </w:r>
      <w:r w:rsidR="00CC6BC7">
        <w:t>s</w:t>
      </w:r>
      <w:r w:rsidR="00E509F4" w:rsidRPr="00E509F4">
        <w:t xml:space="preserve">ecretary of </w:t>
      </w:r>
      <w:r w:rsidR="00CC6BC7">
        <w:t>i</w:t>
      </w:r>
      <w:r w:rsidR="00E509F4" w:rsidRPr="00E509F4">
        <w:t xml:space="preserve">nterior to the U.S. Extractive Industries Transparency </w:t>
      </w:r>
      <w:r w:rsidR="00E509F4">
        <w:t xml:space="preserve">Initiative, and she holds a </w:t>
      </w:r>
      <w:r w:rsidR="00CC6BC7">
        <w:t>m</w:t>
      </w:r>
      <w:r w:rsidR="00E509F4">
        <w:t xml:space="preserve">aster of </w:t>
      </w:r>
      <w:r w:rsidR="00CC6BC7">
        <w:t>r</w:t>
      </w:r>
      <w:r w:rsidR="00E509F4">
        <w:t xml:space="preserve">ural </w:t>
      </w:r>
      <w:r w:rsidR="00CC6BC7">
        <w:t>d</w:t>
      </w:r>
      <w:r w:rsidR="00E509F4">
        <w:t>evelopment degree from the University of Alaska Fairbanks.</w:t>
      </w:r>
    </w:p>
    <w:p w:rsidR="00D81C82" w:rsidRDefault="00D81C82" w:rsidP="003053C8">
      <w:r>
        <w:rPr>
          <w:b/>
        </w:rPr>
        <w:t xml:space="preserve">Michael </w:t>
      </w:r>
      <w:proofErr w:type="spellStart"/>
      <w:r>
        <w:rPr>
          <w:b/>
        </w:rPr>
        <w:t>Perkinson</w:t>
      </w:r>
      <w:proofErr w:type="spellEnd"/>
      <w:r w:rsidR="003053C8">
        <w:t xml:space="preserve"> is a managing director and chief of staff to the global chief investment officer</w:t>
      </w:r>
      <w:r w:rsidR="00881C83">
        <w:t xml:space="preserve"> at</w:t>
      </w:r>
      <w:r>
        <w:t xml:space="preserve"> Guggenheim Partners</w:t>
      </w:r>
      <w:r w:rsidR="00881C83">
        <w:t xml:space="preserve">. Before joining Guggenheim, </w:t>
      </w:r>
      <w:proofErr w:type="spellStart"/>
      <w:r w:rsidR="00881C83">
        <w:t>Perkinson</w:t>
      </w:r>
      <w:proofErr w:type="spellEnd"/>
      <w:r w:rsidR="00881C83">
        <w:t xml:space="preserve"> </w:t>
      </w:r>
      <w:r w:rsidR="0032353F">
        <w:t xml:space="preserve">worked </w:t>
      </w:r>
      <w:r w:rsidR="00881C83">
        <w:t xml:space="preserve">with Veracity Worldwide, LLC, </w:t>
      </w:r>
      <w:r w:rsidR="0032353F">
        <w:t>founding</w:t>
      </w:r>
      <w:r w:rsidR="00881C83">
        <w:t xml:space="preserve"> its China practice. </w:t>
      </w:r>
      <w:proofErr w:type="spellStart"/>
      <w:r w:rsidR="00881C83">
        <w:t>Perkinson</w:t>
      </w:r>
      <w:proofErr w:type="spellEnd"/>
      <w:r w:rsidR="00881C83">
        <w:t xml:space="preserve"> previously served as a U.S. diplomat and naval officer, and holds degrees from American and Johns Hopkins Universities.</w:t>
      </w:r>
    </w:p>
    <w:p w:rsidR="00651CF5" w:rsidRPr="00651CF5" w:rsidRDefault="00651CF5" w:rsidP="00651CF5">
      <w:r w:rsidRPr="00651CF5">
        <w:rPr>
          <w:b/>
        </w:rPr>
        <w:t>Nils Andreassen</w:t>
      </w:r>
      <w:r>
        <w:rPr>
          <w:b/>
        </w:rPr>
        <w:t xml:space="preserve"> </w:t>
      </w:r>
      <w:r>
        <w:t xml:space="preserve">is the executive director of the Institute of the North, </w:t>
      </w:r>
      <w:r w:rsidR="00FD5F45">
        <w:t>which has a mission to inform</w:t>
      </w:r>
      <w:r w:rsidRPr="00651CF5">
        <w:t xml:space="preserve"> public policy as it relates to natural resource development</w:t>
      </w:r>
      <w:r>
        <w:t xml:space="preserve"> in the Arctic and Alaska</w:t>
      </w:r>
      <w:r w:rsidRPr="00651CF5">
        <w:t xml:space="preserve"> </w:t>
      </w:r>
      <w:r w:rsidR="00FD5F45">
        <w:t xml:space="preserve">and </w:t>
      </w:r>
      <w:r w:rsidRPr="00651CF5">
        <w:t xml:space="preserve">improved living and economic conditions for northern residents. The Institute of the North is the </w:t>
      </w:r>
      <w:r w:rsidR="004C2B57">
        <w:t>s</w:t>
      </w:r>
      <w:r w:rsidRPr="00651CF5">
        <w:t>ecretariat for the Alaska Arctic Council Host Committee and the host of the Arctic Energy Summit.</w:t>
      </w:r>
      <w:r>
        <w:t xml:space="preserve"> Andreassen has a degree in </w:t>
      </w:r>
      <w:r w:rsidR="004C2B57">
        <w:t>p</w:t>
      </w:r>
      <w:r>
        <w:t xml:space="preserve">eace and </w:t>
      </w:r>
      <w:r w:rsidR="004C2B57">
        <w:t>d</w:t>
      </w:r>
      <w:r>
        <w:t>evelopment from the University of Bradford in England, and a background in rural and international development.</w:t>
      </w:r>
    </w:p>
    <w:p w:rsidR="00D81C82" w:rsidRDefault="00D81C82" w:rsidP="003053C8">
      <w:pPr>
        <w:rPr>
          <w:shd w:val="clear" w:color="auto" w:fill="FFFFFF"/>
        </w:rPr>
      </w:pPr>
      <w:r>
        <w:t xml:space="preserve">The </w:t>
      </w:r>
      <w:r w:rsidRPr="00D81C82">
        <w:t xml:space="preserve">Honorable </w:t>
      </w:r>
      <w:r w:rsidRPr="00D81C82">
        <w:rPr>
          <w:b/>
          <w:shd w:val="clear" w:color="auto" w:fill="FFFFFF"/>
        </w:rPr>
        <w:t>Sjúrður Skaale</w:t>
      </w:r>
      <w:r w:rsidR="00FD5F45">
        <w:rPr>
          <w:b/>
          <w:shd w:val="clear" w:color="auto" w:fill="FFFFFF"/>
        </w:rPr>
        <w:t xml:space="preserve"> </w:t>
      </w:r>
      <w:r w:rsidR="00FD5F45" w:rsidRPr="00FD5F45">
        <w:rPr>
          <w:shd w:val="clear" w:color="auto" w:fill="FFFFFF"/>
        </w:rPr>
        <w:t>is</w:t>
      </w:r>
      <w:r w:rsidR="00FD5F45">
        <w:rPr>
          <w:b/>
          <w:shd w:val="clear" w:color="auto" w:fill="FFFFFF"/>
        </w:rPr>
        <w:t xml:space="preserve"> </w:t>
      </w:r>
      <w:r w:rsidR="00FD5F45">
        <w:rPr>
          <w:shd w:val="clear" w:color="auto" w:fill="FFFFFF"/>
        </w:rPr>
        <w:t>a member of the</w:t>
      </w:r>
      <w:r>
        <w:rPr>
          <w:shd w:val="clear" w:color="auto" w:fill="FFFFFF"/>
        </w:rPr>
        <w:t xml:space="preserve"> Danish Parliament</w:t>
      </w:r>
      <w:r w:rsidR="00FD5F45">
        <w:rPr>
          <w:shd w:val="clear" w:color="auto" w:fill="FFFFFF"/>
        </w:rPr>
        <w:t xml:space="preserve">, the </w:t>
      </w:r>
      <w:proofErr w:type="spellStart"/>
      <w:r w:rsidR="00FD5F45">
        <w:rPr>
          <w:shd w:val="clear" w:color="auto" w:fill="FFFFFF"/>
        </w:rPr>
        <w:t>Folketinget</w:t>
      </w:r>
      <w:proofErr w:type="spellEnd"/>
      <w:r w:rsidR="002F6FD1">
        <w:rPr>
          <w:shd w:val="clear" w:color="auto" w:fill="FFFFFF"/>
        </w:rPr>
        <w:t xml:space="preserve">, representing the Faroe Islands as an autonomous country within the Danish Kingdom. In Parliament, he chairs the committee on Faroese affairs and a working group on the Arctic. Skaale previously served in the Faroese Parliament, and </w:t>
      </w:r>
      <w:r w:rsidR="00E33E94">
        <w:rPr>
          <w:shd w:val="clear" w:color="auto" w:fill="FFFFFF"/>
        </w:rPr>
        <w:t>has worked as a journalist and taught political science.</w:t>
      </w:r>
    </w:p>
    <w:p w:rsidR="00743B25" w:rsidRDefault="00743B25" w:rsidP="00743B25">
      <w:pPr>
        <w:rPr>
          <w:b/>
        </w:rPr>
      </w:pPr>
      <w:r w:rsidRPr="00743B25">
        <w:rPr>
          <w:b/>
        </w:rPr>
        <w:t xml:space="preserve">Drue Pearce </w:t>
      </w:r>
      <w:r w:rsidRPr="00743B25">
        <w:t>is a senior policy advisor with Crowell &amp; Moring’s Environment and Natural Resources and Government Affairs groups. She has previously served as the</w:t>
      </w:r>
      <w:r>
        <w:t xml:space="preserve"> first Federal Coordinator for Alaska Natural Gas Transportation Projects, where she coordinated the activities of more than 20 federal agencies to facilitate the delivery of natural gas from the North Slope to North American markets. Pea</w:t>
      </w:r>
      <w:r w:rsidR="00CC6BC7">
        <w:t>r</w:t>
      </w:r>
      <w:r>
        <w:t>ce was a senior advisor to two secretaries of the interior, and served for 17 years in the Alaska State Legislature, including</w:t>
      </w:r>
      <w:r w:rsidR="00777B51">
        <w:t xml:space="preserve"> two terms as senate president.</w:t>
      </w:r>
    </w:p>
    <w:p w:rsidR="00743B25" w:rsidRDefault="00743B25" w:rsidP="00743B25">
      <w:r>
        <w:rPr>
          <w:b/>
        </w:rPr>
        <w:t xml:space="preserve">Peggy </w:t>
      </w:r>
      <w:proofErr w:type="spellStart"/>
      <w:r>
        <w:rPr>
          <w:b/>
        </w:rPr>
        <w:t>Philbin</w:t>
      </w:r>
      <w:proofErr w:type="spellEnd"/>
      <w:r>
        <w:rPr>
          <w:b/>
        </w:rPr>
        <w:t xml:space="preserve"> </w:t>
      </w:r>
      <w:r>
        <w:t xml:space="preserve">is the deputy executive director and chief operating officer of Select USA, a federal initiative to promote and facilitate direct investment in the United States, through the U.S. Department of Commerce. She previously served as deputy director of the U.S. Trade and Development Agency, as well as with the Department of State, Department of Justice, and the Executive Office for Immigration Review. </w:t>
      </w:r>
      <w:proofErr w:type="spellStart"/>
      <w:r>
        <w:t>Philbin</w:t>
      </w:r>
      <w:proofErr w:type="spellEnd"/>
      <w:r>
        <w:t xml:space="preserve"> received a Meritorious Presidential Rank Award for her work as executive director of the Department of State’s Bureau of Administration.</w:t>
      </w:r>
    </w:p>
    <w:p w:rsidR="00D81C82" w:rsidRDefault="00D81C82" w:rsidP="003053C8">
      <w:r>
        <w:rPr>
          <w:b/>
        </w:rPr>
        <w:t>G</w:t>
      </w:r>
      <w:r w:rsidRPr="00651CF5">
        <w:rPr>
          <w:b/>
        </w:rPr>
        <w:t>ail</w:t>
      </w:r>
      <w:r w:rsidR="00651CF5" w:rsidRPr="00651CF5">
        <w:rPr>
          <w:b/>
        </w:rPr>
        <w:t xml:space="preserve"> </w:t>
      </w:r>
      <w:r>
        <w:rPr>
          <w:b/>
        </w:rPr>
        <w:t>Schubert</w:t>
      </w:r>
      <w:r w:rsidR="00651CF5">
        <w:t xml:space="preserve"> is the</w:t>
      </w:r>
      <w:r>
        <w:t xml:space="preserve"> </w:t>
      </w:r>
      <w:r w:rsidR="00651CF5">
        <w:t>p</w:t>
      </w:r>
      <w:r>
        <w:t xml:space="preserve">resident </w:t>
      </w:r>
      <w:r w:rsidR="004C2B57">
        <w:t>and</w:t>
      </w:r>
      <w:r>
        <w:t xml:space="preserve"> CEO</w:t>
      </w:r>
      <w:r w:rsidR="00651CF5">
        <w:t xml:space="preserve"> of the</w:t>
      </w:r>
      <w:r>
        <w:t xml:space="preserve"> Bering Straits Native Corporation</w:t>
      </w:r>
      <w:r w:rsidR="00651CF5">
        <w:t xml:space="preserve">, which serves </w:t>
      </w:r>
      <w:r w:rsidR="004C2B57">
        <w:t>17</w:t>
      </w:r>
      <w:r w:rsidR="00651CF5">
        <w:t xml:space="preserve"> villages along the Bering Straits. She is </w:t>
      </w:r>
      <w:r w:rsidR="00A90984">
        <w:t xml:space="preserve">an </w:t>
      </w:r>
      <w:r w:rsidR="00651CF5">
        <w:t xml:space="preserve">Inupiaq Eskimo, and was born and raised in </w:t>
      </w:r>
      <w:proofErr w:type="spellStart"/>
      <w:r w:rsidR="00651CF5">
        <w:t>Unalakleet</w:t>
      </w:r>
      <w:proofErr w:type="spellEnd"/>
      <w:r w:rsidR="00651CF5">
        <w:t>, Alaska. S</w:t>
      </w:r>
      <w:r w:rsidR="00AB3BEA">
        <w:t>chubert</w:t>
      </w:r>
      <w:r w:rsidR="00651CF5">
        <w:t xml:space="preserve"> serves on many boards and councils, including the State of Alaska’s Retirement Management Board, and the Arctic Economic Council. Schubert earned an MBA and JD from Cornell </w:t>
      </w:r>
      <w:proofErr w:type="gramStart"/>
      <w:r w:rsidR="00651CF5">
        <w:t>University,</w:t>
      </w:r>
      <w:proofErr w:type="gramEnd"/>
      <w:r w:rsidR="00651CF5">
        <w:t xml:space="preserve"> and among other honors is a recipient of the Northwest Indian Bar Association’s Unsung Hero award.</w:t>
      </w:r>
    </w:p>
    <w:p w:rsidR="00D81C82" w:rsidRDefault="00D81C82" w:rsidP="003053C8">
      <w:r>
        <w:rPr>
          <w:b/>
        </w:rPr>
        <w:lastRenderedPageBreak/>
        <w:t>Bill Popp</w:t>
      </w:r>
      <w:r w:rsidR="007059ED">
        <w:t xml:space="preserve"> is the </w:t>
      </w:r>
      <w:r w:rsidR="002D3CCC">
        <w:t xml:space="preserve">president </w:t>
      </w:r>
      <w:r w:rsidR="00AB3BEA">
        <w:t>and</w:t>
      </w:r>
      <w:r w:rsidR="007059ED">
        <w:t xml:space="preserve"> CEO of the </w:t>
      </w:r>
      <w:r>
        <w:t>Anchorage Economic Development Corporation</w:t>
      </w:r>
      <w:r w:rsidR="007059ED">
        <w:t xml:space="preserve">, where he markets Anchorage and Alaska to global industries and assists Alaskan businesses looking to expand. He </w:t>
      </w:r>
      <w:r w:rsidR="002D3CCC">
        <w:t>serves on the board of the Anchorage Chamber of Commerce, as chairman of the governor’s Broadband Task Force, and with many other Anchorage and Alaskan organizations. Popp has previously served as an elected official for the Kenai Peninsula Borough municipal government.</w:t>
      </w:r>
    </w:p>
    <w:p w:rsidR="00D81C82" w:rsidRPr="00D81C82" w:rsidRDefault="00D81C82" w:rsidP="003053C8">
      <w:r>
        <w:rPr>
          <w:b/>
        </w:rPr>
        <w:t xml:space="preserve">Dana </w:t>
      </w:r>
      <w:proofErr w:type="spellStart"/>
      <w:r>
        <w:rPr>
          <w:b/>
        </w:rPr>
        <w:t>Eidsness</w:t>
      </w:r>
      <w:proofErr w:type="spellEnd"/>
      <w:r w:rsidR="00B768C3">
        <w:rPr>
          <w:b/>
        </w:rPr>
        <w:t xml:space="preserve"> </w:t>
      </w:r>
      <w:r w:rsidR="00B768C3">
        <w:t>is the director of the</w:t>
      </w:r>
      <w:r>
        <w:t xml:space="preserve"> Maine North Atlantic Development Office</w:t>
      </w:r>
      <w:r w:rsidR="00B768C3">
        <w:t xml:space="preserve">, which she founded in 2014 as an initiative of the Maine International Trade Center. She works closely with partner organizations to develop trade and investment opportunities for Maine businesses in North Atlantic markets. </w:t>
      </w:r>
      <w:proofErr w:type="spellStart"/>
      <w:r w:rsidR="00B768C3">
        <w:t>Eidsness</w:t>
      </w:r>
      <w:proofErr w:type="spellEnd"/>
      <w:r w:rsidR="00B768C3">
        <w:t xml:space="preserve"> previously served as the director of international business with the Vermont Chamber of Commerce, and as executive director of the Forum on Democracy and Trade in Washington, D</w:t>
      </w:r>
      <w:r w:rsidR="00CC6BC7">
        <w:t>.</w:t>
      </w:r>
      <w:r w:rsidR="00B768C3">
        <w:t>C.</w:t>
      </w:r>
    </w:p>
    <w:sectPr w:rsidR="00D81C82" w:rsidRPr="00D81C82" w:rsidSect="001459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D" w:rsidRDefault="007071CD" w:rsidP="00EB68CB">
      <w:pPr>
        <w:spacing w:after="0" w:line="240" w:lineRule="auto"/>
      </w:pPr>
      <w:r>
        <w:separator/>
      </w:r>
    </w:p>
  </w:endnote>
  <w:endnote w:type="continuationSeparator" w:id="0">
    <w:p w:rsidR="007071CD" w:rsidRDefault="007071CD" w:rsidP="00EB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EA" w:rsidRDefault="00AB3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EA" w:rsidRDefault="00AB3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EA" w:rsidRDefault="00AB3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D" w:rsidRDefault="007071CD" w:rsidP="00EB68CB">
      <w:pPr>
        <w:spacing w:after="0" w:line="240" w:lineRule="auto"/>
      </w:pPr>
      <w:r>
        <w:separator/>
      </w:r>
    </w:p>
  </w:footnote>
  <w:footnote w:type="continuationSeparator" w:id="0">
    <w:p w:rsidR="007071CD" w:rsidRDefault="007071CD" w:rsidP="00EB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EA" w:rsidRDefault="00AB3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EA" w:rsidRDefault="00AB3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EA" w:rsidRDefault="00AB3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CB"/>
    <w:rsid w:val="000205C6"/>
    <w:rsid w:val="00040DD1"/>
    <w:rsid w:val="000461E5"/>
    <w:rsid w:val="00145953"/>
    <w:rsid w:val="00156EDA"/>
    <w:rsid w:val="00255216"/>
    <w:rsid w:val="00276B45"/>
    <w:rsid w:val="002C5323"/>
    <w:rsid w:val="002D3CCC"/>
    <w:rsid w:val="002E182A"/>
    <w:rsid w:val="002E76B8"/>
    <w:rsid w:val="002F6FD1"/>
    <w:rsid w:val="003053C8"/>
    <w:rsid w:val="0032353F"/>
    <w:rsid w:val="003B4565"/>
    <w:rsid w:val="00473E63"/>
    <w:rsid w:val="004C2B57"/>
    <w:rsid w:val="00651CF5"/>
    <w:rsid w:val="006D47C3"/>
    <w:rsid w:val="007059ED"/>
    <w:rsid w:val="007071CD"/>
    <w:rsid w:val="00743B25"/>
    <w:rsid w:val="00744E0B"/>
    <w:rsid w:val="00777B51"/>
    <w:rsid w:val="007830F9"/>
    <w:rsid w:val="007C37C1"/>
    <w:rsid w:val="00817D58"/>
    <w:rsid w:val="00881C83"/>
    <w:rsid w:val="008A327B"/>
    <w:rsid w:val="00962CA9"/>
    <w:rsid w:val="009A0F62"/>
    <w:rsid w:val="00A90984"/>
    <w:rsid w:val="00AB3BEA"/>
    <w:rsid w:val="00B768C3"/>
    <w:rsid w:val="00BC18AE"/>
    <w:rsid w:val="00BF6B64"/>
    <w:rsid w:val="00C205CC"/>
    <w:rsid w:val="00CC6BC7"/>
    <w:rsid w:val="00D51B11"/>
    <w:rsid w:val="00D81C82"/>
    <w:rsid w:val="00DA3EF2"/>
    <w:rsid w:val="00E24FEF"/>
    <w:rsid w:val="00E33E94"/>
    <w:rsid w:val="00E41182"/>
    <w:rsid w:val="00E509F4"/>
    <w:rsid w:val="00E73CD9"/>
    <w:rsid w:val="00E863C7"/>
    <w:rsid w:val="00EB68CB"/>
    <w:rsid w:val="00EF2392"/>
    <w:rsid w:val="00FD1FD3"/>
    <w:rsid w:val="00FD5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CB"/>
  </w:style>
  <w:style w:type="paragraph" w:styleId="Footer">
    <w:name w:val="footer"/>
    <w:basedOn w:val="Normal"/>
    <w:link w:val="FooterChar"/>
    <w:uiPriority w:val="99"/>
    <w:unhideWhenUsed/>
    <w:rsid w:val="00EB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CB"/>
  </w:style>
  <w:style w:type="paragraph" w:styleId="BalloonText">
    <w:name w:val="Balloon Text"/>
    <w:basedOn w:val="Normal"/>
    <w:link w:val="BalloonTextChar"/>
    <w:uiPriority w:val="99"/>
    <w:semiHidden/>
    <w:unhideWhenUsed/>
    <w:rsid w:val="00E411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182"/>
    <w:rPr>
      <w:rFonts w:ascii="Lucida Grande" w:hAnsi="Lucida Grande"/>
      <w:sz w:val="18"/>
      <w:szCs w:val="18"/>
    </w:rPr>
  </w:style>
  <w:style w:type="character" w:styleId="CommentReference">
    <w:name w:val="annotation reference"/>
    <w:basedOn w:val="DefaultParagraphFont"/>
    <w:uiPriority w:val="99"/>
    <w:semiHidden/>
    <w:unhideWhenUsed/>
    <w:rsid w:val="00C205CC"/>
    <w:rPr>
      <w:sz w:val="18"/>
      <w:szCs w:val="18"/>
    </w:rPr>
  </w:style>
  <w:style w:type="paragraph" w:styleId="CommentText">
    <w:name w:val="annotation text"/>
    <w:basedOn w:val="Normal"/>
    <w:link w:val="CommentTextChar"/>
    <w:uiPriority w:val="99"/>
    <w:semiHidden/>
    <w:unhideWhenUsed/>
    <w:rsid w:val="00C205CC"/>
    <w:pPr>
      <w:spacing w:line="240" w:lineRule="auto"/>
    </w:pPr>
    <w:rPr>
      <w:sz w:val="24"/>
      <w:szCs w:val="24"/>
    </w:rPr>
  </w:style>
  <w:style w:type="character" w:customStyle="1" w:styleId="CommentTextChar">
    <w:name w:val="Comment Text Char"/>
    <w:basedOn w:val="DefaultParagraphFont"/>
    <w:link w:val="CommentText"/>
    <w:uiPriority w:val="99"/>
    <w:semiHidden/>
    <w:rsid w:val="00C205CC"/>
    <w:rPr>
      <w:sz w:val="24"/>
      <w:szCs w:val="24"/>
    </w:rPr>
  </w:style>
  <w:style w:type="paragraph" w:styleId="CommentSubject">
    <w:name w:val="annotation subject"/>
    <w:basedOn w:val="CommentText"/>
    <w:next w:val="CommentText"/>
    <w:link w:val="CommentSubjectChar"/>
    <w:uiPriority w:val="99"/>
    <w:semiHidden/>
    <w:unhideWhenUsed/>
    <w:rsid w:val="00C205CC"/>
    <w:rPr>
      <w:b/>
      <w:bCs/>
      <w:sz w:val="20"/>
      <w:szCs w:val="20"/>
    </w:rPr>
  </w:style>
  <w:style w:type="character" w:customStyle="1" w:styleId="CommentSubjectChar">
    <w:name w:val="Comment Subject Char"/>
    <w:basedOn w:val="CommentTextChar"/>
    <w:link w:val="CommentSubject"/>
    <w:uiPriority w:val="99"/>
    <w:semiHidden/>
    <w:rsid w:val="00C205CC"/>
    <w:rPr>
      <w:b/>
      <w:bCs/>
      <w:sz w:val="20"/>
      <w:szCs w:val="20"/>
    </w:rPr>
  </w:style>
  <w:style w:type="paragraph" w:styleId="PlainText">
    <w:name w:val="Plain Text"/>
    <w:basedOn w:val="Normal"/>
    <w:link w:val="PlainTextChar"/>
    <w:uiPriority w:val="99"/>
    <w:unhideWhenUsed/>
    <w:rsid w:val="00E24F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4FE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CB"/>
  </w:style>
  <w:style w:type="paragraph" w:styleId="Footer">
    <w:name w:val="footer"/>
    <w:basedOn w:val="Normal"/>
    <w:link w:val="FooterChar"/>
    <w:uiPriority w:val="99"/>
    <w:unhideWhenUsed/>
    <w:rsid w:val="00EB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CB"/>
  </w:style>
  <w:style w:type="paragraph" w:styleId="BalloonText">
    <w:name w:val="Balloon Text"/>
    <w:basedOn w:val="Normal"/>
    <w:link w:val="BalloonTextChar"/>
    <w:uiPriority w:val="99"/>
    <w:semiHidden/>
    <w:unhideWhenUsed/>
    <w:rsid w:val="00E411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182"/>
    <w:rPr>
      <w:rFonts w:ascii="Lucida Grande" w:hAnsi="Lucida Grande"/>
      <w:sz w:val="18"/>
      <w:szCs w:val="18"/>
    </w:rPr>
  </w:style>
  <w:style w:type="character" w:styleId="CommentReference">
    <w:name w:val="annotation reference"/>
    <w:basedOn w:val="DefaultParagraphFont"/>
    <w:uiPriority w:val="99"/>
    <w:semiHidden/>
    <w:unhideWhenUsed/>
    <w:rsid w:val="00C205CC"/>
    <w:rPr>
      <w:sz w:val="18"/>
      <w:szCs w:val="18"/>
    </w:rPr>
  </w:style>
  <w:style w:type="paragraph" w:styleId="CommentText">
    <w:name w:val="annotation text"/>
    <w:basedOn w:val="Normal"/>
    <w:link w:val="CommentTextChar"/>
    <w:uiPriority w:val="99"/>
    <w:semiHidden/>
    <w:unhideWhenUsed/>
    <w:rsid w:val="00C205CC"/>
    <w:pPr>
      <w:spacing w:line="240" w:lineRule="auto"/>
    </w:pPr>
    <w:rPr>
      <w:sz w:val="24"/>
      <w:szCs w:val="24"/>
    </w:rPr>
  </w:style>
  <w:style w:type="character" w:customStyle="1" w:styleId="CommentTextChar">
    <w:name w:val="Comment Text Char"/>
    <w:basedOn w:val="DefaultParagraphFont"/>
    <w:link w:val="CommentText"/>
    <w:uiPriority w:val="99"/>
    <w:semiHidden/>
    <w:rsid w:val="00C205CC"/>
    <w:rPr>
      <w:sz w:val="24"/>
      <w:szCs w:val="24"/>
    </w:rPr>
  </w:style>
  <w:style w:type="paragraph" w:styleId="CommentSubject">
    <w:name w:val="annotation subject"/>
    <w:basedOn w:val="CommentText"/>
    <w:next w:val="CommentText"/>
    <w:link w:val="CommentSubjectChar"/>
    <w:uiPriority w:val="99"/>
    <w:semiHidden/>
    <w:unhideWhenUsed/>
    <w:rsid w:val="00C205CC"/>
    <w:rPr>
      <w:b/>
      <w:bCs/>
      <w:sz w:val="20"/>
      <w:szCs w:val="20"/>
    </w:rPr>
  </w:style>
  <w:style w:type="character" w:customStyle="1" w:styleId="CommentSubjectChar">
    <w:name w:val="Comment Subject Char"/>
    <w:basedOn w:val="CommentTextChar"/>
    <w:link w:val="CommentSubject"/>
    <w:uiPriority w:val="99"/>
    <w:semiHidden/>
    <w:rsid w:val="00C205CC"/>
    <w:rPr>
      <w:b/>
      <w:bCs/>
      <w:sz w:val="20"/>
      <w:szCs w:val="20"/>
    </w:rPr>
  </w:style>
  <w:style w:type="paragraph" w:styleId="PlainText">
    <w:name w:val="Plain Text"/>
    <w:basedOn w:val="Normal"/>
    <w:link w:val="PlainTextChar"/>
    <w:uiPriority w:val="99"/>
    <w:unhideWhenUsed/>
    <w:rsid w:val="00E24F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4F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58646">
      <w:bodyDiv w:val="1"/>
      <w:marLeft w:val="0"/>
      <w:marRight w:val="0"/>
      <w:marTop w:val="0"/>
      <w:marBottom w:val="0"/>
      <w:divBdr>
        <w:top w:val="none" w:sz="0" w:space="0" w:color="auto"/>
        <w:left w:val="none" w:sz="0" w:space="0" w:color="auto"/>
        <w:bottom w:val="none" w:sz="0" w:space="0" w:color="auto"/>
        <w:right w:val="none" w:sz="0" w:space="0" w:color="auto"/>
      </w:divBdr>
    </w:div>
    <w:div w:id="1689484907">
      <w:bodyDiv w:val="1"/>
      <w:marLeft w:val="0"/>
      <w:marRight w:val="0"/>
      <w:marTop w:val="0"/>
      <w:marBottom w:val="0"/>
      <w:divBdr>
        <w:top w:val="none" w:sz="0" w:space="0" w:color="auto"/>
        <w:left w:val="none" w:sz="0" w:space="0" w:color="auto"/>
        <w:bottom w:val="none" w:sz="0" w:space="0" w:color="auto"/>
        <w:right w:val="none" w:sz="0" w:space="0" w:color="auto"/>
      </w:divBdr>
    </w:div>
    <w:div w:id="20913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1D97-C858-4F54-976E-9D1F0B3B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Woodrow Wilson International Center for Scholars</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Deploy</cp:lastModifiedBy>
  <cp:revision>2</cp:revision>
  <dcterms:created xsi:type="dcterms:W3CDTF">2016-04-05T21:10:00Z</dcterms:created>
  <dcterms:modified xsi:type="dcterms:W3CDTF">2016-04-05T21:10:00Z</dcterms:modified>
</cp:coreProperties>
</file>